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D169" w14:textId="04E4E21E" w:rsidR="0006350C" w:rsidRDefault="0098689E" w:rsidP="00BD0DDA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  <w:ins w:id="0" w:author="Nix De" w:date="2022-11-17T23:16:00Z">
        <w:r w:rsidRPr="00771419">
          <w:rPr>
            <w:noProof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5BC35ECE" wp14:editId="7118F0B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37360" cy="68897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7360" cy="688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 w:rsidR="00073C98">
        <w:rPr>
          <w:rFonts w:ascii="Times New Roman" w:eastAsia="Times New Roman" w:hAnsi="Times New Roman" w:cs="Times New Roman"/>
          <w:b/>
          <w:noProof/>
          <w:lang w:val="hr-HR" w:eastAsia="hr-HR"/>
        </w:rPr>
        <w:drawing>
          <wp:inline distT="0" distB="0" distL="0" distR="0" wp14:anchorId="509E2F81" wp14:editId="2A533817">
            <wp:extent cx="2115185" cy="682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350C" w:rsidRPr="0006350C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</w:p>
    <w:p w14:paraId="13878FCD" w14:textId="77777777" w:rsidR="0006350C" w:rsidRPr="003A64D5" w:rsidRDefault="0006350C" w:rsidP="0006350C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  <w:r w:rsidRPr="003A64D5">
        <w:rPr>
          <w:rFonts w:ascii="Times New Roman" w:eastAsia="Times New Roman" w:hAnsi="Times New Roman" w:cs="Times New Roman"/>
          <w:b/>
          <w:lang w:val="hr-HR" w:eastAsia="hr-HR"/>
        </w:rPr>
        <w:t>Visoka poslovna škola PAR</w:t>
      </w:r>
    </w:p>
    <w:p w14:paraId="19FBDAFC" w14:textId="77777777" w:rsidR="0098689E" w:rsidRDefault="0006350C" w:rsidP="0006350C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  <w:r w:rsidRPr="003A64D5">
        <w:rPr>
          <w:rFonts w:ascii="Times New Roman" w:eastAsia="Times New Roman" w:hAnsi="Times New Roman" w:cs="Times New Roman"/>
          <w:b/>
          <w:lang w:val="hr-HR" w:eastAsia="hr-HR"/>
        </w:rPr>
        <w:t>ERASMUS+ PROGRAM - KA1</w:t>
      </w:r>
    </w:p>
    <w:p w14:paraId="52A4591A" w14:textId="4D2F876B" w:rsidR="0006350C" w:rsidRDefault="0098689E" w:rsidP="0006350C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hr-HR" w:eastAsia="hr-HR"/>
        </w:rPr>
      </w:pPr>
      <w:r>
        <w:t>2022-1-HR01-KA131-HED-000064867</w:t>
      </w:r>
      <w:r w:rsidR="0006350C" w:rsidRPr="003A64D5"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</w:p>
    <w:p w14:paraId="0FD53D33" w14:textId="77777777" w:rsidR="0006350C" w:rsidRDefault="0006350C" w:rsidP="0006350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2997E89" w14:textId="77777777" w:rsidR="0006350C" w:rsidRDefault="0006350C" w:rsidP="0006350C">
      <w:pPr>
        <w:rPr>
          <w:rFonts w:ascii="Times New Roman" w:hAnsi="Times New Roman" w:cs="Times New Roman"/>
          <w:sz w:val="26"/>
          <w:szCs w:val="26"/>
        </w:rPr>
      </w:pPr>
    </w:p>
    <w:p w14:paraId="5597F94D" w14:textId="77777777" w:rsidR="0006350C" w:rsidRPr="0006350C" w:rsidRDefault="0006350C" w:rsidP="000635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0C">
        <w:rPr>
          <w:rFonts w:ascii="Times New Roman" w:hAnsi="Times New Roman" w:cs="Times New Roman"/>
          <w:b/>
          <w:sz w:val="26"/>
          <w:szCs w:val="26"/>
        </w:rPr>
        <w:t>I Z J A V A</w:t>
      </w:r>
    </w:p>
    <w:p w14:paraId="4243ED45" w14:textId="77777777" w:rsidR="0006350C" w:rsidRDefault="0006350C" w:rsidP="000635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0C">
        <w:rPr>
          <w:rFonts w:ascii="Times New Roman" w:hAnsi="Times New Roman" w:cs="Times New Roman"/>
          <w:b/>
          <w:sz w:val="26"/>
          <w:szCs w:val="26"/>
        </w:rPr>
        <w:t>O ČLANOVIMA ZAJEDNIČKOG KUĆANSTVA</w:t>
      </w:r>
    </w:p>
    <w:p w14:paraId="42F248EE" w14:textId="77777777" w:rsidR="0006350C" w:rsidRDefault="0006350C" w:rsidP="000635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E4BCA2" w14:textId="77777777" w:rsidR="00073C98" w:rsidRDefault="0006350C" w:rsidP="0007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3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kojom ja __________________________________ , ______________ podnositelj zahtjeva / </w:t>
      </w:r>
    </w:p>
    <w:p w14:paraId="59257B73" w14:textId="77777777" w:rsidR="00073C98" w:rsidRPr="00073C98" w:rsidRDefault="00073C98" w:rsidP="00073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                     (ime, (ime oca) i prezime)                                             (datum rođenja)</w:t>
      </w:r>
    </w:p>
    <w:p w14:paraId="0DFDDA80" w14:textId="77777777" w:rsidR="0006350C" w:rsidRPr="0006350C" w:rsidRDefault="0006350C" w:rsidP="0007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3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student, ___________</w:t>
      </w:r>
      <w:r w:rsidR="00073C9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</w:t>
      </w:r>
      <w:r w:rsidRPr="00063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</w:t>
      </w:r>
    </w:p>
    <w:p w14:paraId="5EB40D4E" w14:textId="77777777" w:rsidR="0006350C" w:rsidRPr="0006350C" w:rsidRDefault="0006350C" w:rsidP="0007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3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</w:t>
      </w:r>
      <w:r w:rsidR="00073C9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</w:t>
      </w:r>
      <w:r w:rsidR="00073C9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(OIB)</w:t>
      </w:r>
      <w:r w:rsidRPr="00063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</w:t>
      </w:r>
    </w:p>
    <w:p w14:paraId="3C6F5B01" w14:textId="77777777" w:rsidR="00073C98" w:rsidRDefault="00073C98" w:rsidP="0006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702FDE6" w14:textId="77777777" w:rsidR="0006350C" w:rsidRPr="0006350C" w:rsidRDefault="0006350C" w:rsidP="00063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63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 prebivalištem u__________________________________________________________________________</w:t>
      </w:r>
      <w:r w:rsidR="00073C9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</w:t>
      </w:r>
      <w:r w:rsidRPr="00063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 </w:t>
      </w:r>
    </w:p>
    <w:p w14:paraId="68D30D6F" w14:textId="77777777" w:rsidR="0006350C" w:rsidRPr="0006350C" w:rsidRDefault="0006350C" w:rsidP="0006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063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</w:t>
      </w:r>
      <w:r w:rsidR="00073C9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</w:t>
      </w:r>
      <w:r w:rsidRPr="0006350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73C98" w:rsidRPr="00073C9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(</w:t>
      </w:r>
      <w:r w:rsidRPr="0006350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ulica i kućni broj, mjesto</w:t>
      </w:r>
      <w:r w:rsidR="00073C98" w:rsidRPr="00073C98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)</w:t>
      </w:r>
      <w:r w:rsidRPr="0006350C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</w:p>
    <w:p w14:paraId="03B753F6" w14:textId="77777777" w:rsidR="0006350C" w:rsidRPr="0006350C" w:rsidRDefault="0006350C" w:rsidP="0006350C">
      <w:pPr>
        <w:rPr>
          <w:rFonts w:ascii="Times New Roman" w:hAnsi="Times New Roman" w:cs="Times New Roman"/>
          <w:sz w:val="24"/>
          <w:szCs w:val="24"/>
        </w:rPr>
      </w:pPr>
    </w:p>
    <w:p w14:paraId="2B1CC8C7" w14:textId="77777777" w:rsidR="00073C98" w:rsidRPr="00073C98" w:rsidRDefault="00073C98" w:rsidP="00073C9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3C98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vlastoručnim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potpisom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potvrđujem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živim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zajedničkom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kućanstvu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>:</w:t>
      </w:r>
    </w:p>
    <w:p w14:paraId="0A4F4DEB" w14:textId="77777777" w:rsidR="0006350C" w:rsidRPr="005754AC" w:rsidRDefault="0006350C" w:rsidP="0006350C">
      <w:pPr>
        <w:rPr>
          <w:rFonts w:ascii="Calibri" w:hAnsi="Calibri" w:cs="Tahoma"/>
        </w:rPr>
      </w:pPr>
    </w:p>
    <w:tbl>
      <w:tblPr>
        <w:tblW w:w="1105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250"/>
        <w:gridCol w:w="1301"/>
        <w:gridCol w:w="1985"/>
        <w:gridCol w:w="1985"/>
      </w:tblGrid>
      <w:tr w:rsidR="0006350C" w:rsidRPr="00073C98" w14:paraId="2481B6EA" w14:textId="77777777" w:rsidTr="0071123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D8C2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IME I PREZIME</w:t>
            </w:r>
          </w:p>
          <w:p w14:paraId="2DC460A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ČLANA ZAJEDNIČKOG</w:t>
            </w:r>
          </w:p>
          <w:p w14:paraId="61BC6F6F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D8D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SRODSTVO S PODNOSITELJEM ZAHTJEVA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F40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DATUM</w:t>
            </w:r>
          </w:p>
          <w:p w14:paraId="07DD92C0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ROĐENJA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194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F39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6A1A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VRSTA PRIHODA</w:t>
            </w:r>
          </w:p>
          <w:p w14:paraId="213A528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/</w:t>
            </w:r>
          </w:p>
          <w:p w14:paraId="557C818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NEMA PRIHODA</w:t>
            </w:r>
          </w:p>
        </w:tc>
      </w:tr>
      <w:tr w:rsidR="0006350C" w:rsidRPr="00073C98" w14:paraId="540D2876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028E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95E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F56F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9ECF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BDD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8DC2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0C" w:rsidRPr="00073C98" w14:paraId="3F9A9AD2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20AB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05E2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66B2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254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711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3A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0C" w:rsidRPr="00073C98" w14:paraId="44490731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47E0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3133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1651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0262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4516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54E1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0C" w:rsidRPr="00073C98" w14:paraId="33D5ED50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B945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5712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090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F1AE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0FC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460C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0C" w:rsidRPr="00073C98" w14:paraId="4273FFA6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DD52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2AA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DF5C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B0D4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77C6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E110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0C" w:rsidRPr="00073C98" w14:paraId="6BFF4C8C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F2A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C2A0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2B0C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4AAC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5DC1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AEF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0C" w:rsidRPr="00073C98" w14:paraId="69EDDE67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C17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11D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EFAA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4FF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45F1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038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0C" w:rsidRPr="00073C98" w14:paraId="6DFA7C58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47F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2860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55A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2CAA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00C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B17A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0C" w:rsidRPr="00073C98" w14:paraId="6722C4F0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32CE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E5F9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52D4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72E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9F9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DD0A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0C" w:rsidRPr="00073C98" w14:paraId="78AA511C" w14:textId="77777777" w:rsidTr="00711239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1237" w14:textId="77777777" w:rsidR="0006350C" w:rsidRPr="00073C98" w:rsidRDefault="0006350C" w:rsidP="00BD0DDA">
            <w:pPr>
              <w:rPr>
                <w:rFonts w:ascii="Times New Roman" w:hAnsi="Times New Roman" w:cs="Times New Roman"/>
              </w:rPr>
            </w:pPr>
            <w:r w:rsidRPr="00073C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987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720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06D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4B5C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C005" w14:textId="77777777" w:rsidR="0006350C" w:rsidRPr="00073C98" w:rsidRDefault="0006350C" w:rsidP="00073C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F6A272" w14:textId="77777777" w:rsidR="0006350C" w:rsidRPr="0006350C" w:rsidRDefault="0006350C" w:rsidP="0006350C">
      <w:pPr>
        <w:rPr>
          <w:rFonts w:ascii="Times New Roman" w:hAnsi="Times New Roman" w:cs="Times New Roman"/>
          <w:sz w:val="26"/>
          <w:szCs w:val="26"/>
        </w:rPr>
      </w:pPr>
    </w:p>
    <w:p w14:paraId="68C2D23E" w14:textId="77777777" w:rsidR="0006350C" w:rsidRPr="00073C98" w:rsidRDefault="0006350C" w:rsidP="000635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C98"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zajedničko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kućanstvo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bračni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drugovi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izvanbračni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drugovi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srodnici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žive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istoj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adresi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privređuju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troše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>.</w:t>
      </w:r>
    </w:p>
    <w:p w14:paraId="150884C5" w14:textId="77777777" w:rsidR="0006350C" w:rsidRPr="00073C98" w:rsidRDefault="0006350C" w:rsidP="0006350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DA30CB" w14:textId="77777777" w:rsidR="0006350C" w:rsidRPr="00073C98" w:rsidRDefault="0006350C" w:rsidP="0006350C">
      <w:pPr>
        <w:jc w:val="both"/>
        <w:rPr>
          <w:rFonts w:ascii="Times New Roman" w:hAnsi="Times New Roman" w:cs="Times New Roman"/>
          <w:sz w:val="24"/>
          <w:szCs w:val="24"/>
        </w:rPr>
      </w:pPr>
      <w:r w:rsidRPr="00073C98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izjavljujem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vlastoručnim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potpisom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potvrđujem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podaci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navedeni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ovoj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izjavi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točni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potpuni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ovlašćujem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nadležne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iste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imaju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pravo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provjeravati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obrađivati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čuvati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upotrebljavati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skladu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Zakonom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zaštiti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osobnih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podataka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drugim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važećim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bCs/>
          <w:sz w:val="24"/>
          <w:szCs w:val="24"/>
        </w:rPr>
        <w:t>propisima</w:t>
      </w:r>
      <w:proofErr w:type="spellEnd"/>
      <w:r w:rsidRPr="00073C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8E8A35" w14:textId="77777777" w:rsidR="0006350C" w:rsidRPr="00073C98" w:rsidRDefault="0006350C" w:rsidP="0006350C">
      <w:pPr>
        <w:ind w:left="1418"/>
        <w:rPr>
          <w:rFonts w:ascii="Times New Roman" w:hAnsi="Times New Roman" w:cs="Times New Roman"/>
          <w:sz w:val="24"/>
          <w:szCs w:val="24"/>
        </w:rPr>
      </w:pPr>
    </w:p>
    <w:p w14:paraId="0258B80D" w14:textId="77777777" w:rsidR="0006350C" w:rsidRPr="00073C98" w:rsidRDefault="0006350C" w:rsidP="0006350C">
      <w:pPr>
        <w:rPr>
          <w:rFonts w:ascii="Times New Roman" w:hAnsi="Times New Roman" w:cs="Times New Roman"/>
          <w:sz w:val="24"/>
          <w:szCs w:val="24"/>
        </w:rPr>
      </w:pPr>
    </w:p>
    <w:p w14:paraId="209975F3" w14:textId="77777777" w:rsidR="0006350C" w:rsidRPr="005754AC" w:rsidRDefault="0006350C" w:rsidP="0006350C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3A4EAE72" w14:textId="77777777" w:rsidR="0006350C" w:rsidRDefault="0006350C" w:rsidP="0006350C">
      <w:pPr>
        <w:rPr>
          <w:rFonts w:ascii="Calibri" w:hAnsi="Calibri" w:cs="Tahoma"/>
          <w:sz w:val="16"/>
          <w:szCs w:val="16"/>
        </w:rPr>
      </w:pPr>
    </w:p>
    <w:p w14:paraId="778713B8" w14:textId="77777777" w:rsidR="00073C98" w:rsidRDefault="00073C98" w:rsidP="0006350C">
      <w:pPr>
        <w:rPr>
          <w:rFonts w:ascii="Calibri" w:hAnsi="Calibri" w:cs="Tahoma"/>
          <w:sz w:val="16"/>
          <w:szCs w:val="16"/>
        </w:rPr>
      </w:pPr>
    </w:p>
    <w:p w14:paraId="140C5E8D" w14:textId="77777777" w:rsidR="00073C98" w:rsidRDefault="00073C98" w:rsidP="0006350C">
      <w:pPr>
        <w:rPr>
          <w:rFonts w:ascii="Calibri" w:hAnsi="Calibri" w:cs="Tahoma"/>
          <w:sz w:val="16"/>
          <w:szCs w:val="16"/>
        </w:rPr>
      </w:pPr>
    </w:p>
    <w:p w14:paraId="3993FF7F" w14:textId="77777777" w:rsidR="00073C98" w:rsidRDefault="00073C98" w:rsidP="0006350C">
      <w:pPr>
        <w:rPr>
          <w:rFonts w:ascii="Calibri" w:hAnsi="Calibri" w:cs="Tahoma"/>
          <w:sz w:val="16"/>
          <w:szCs w:val="16"/>
        </w:rPr>
      </w:pPr>
    </w:p>
    <w:p w14:paraId="7DBD6E6B" w14:textId="77777777" w:rsidR="00073C98" w:rsidRPr="005754AC" w:rsidRDefault="00073C98" w:rsidP="0006350C">
      <w:pPr>
        <w:rPr>
          <w:rFonts w:ascii="Calibri" w:hAnsi="Calibri" w:cs="Tahoma"/>
          <w:sz w:val="16"/>
          <w:szCs w:val="16"/>
        </w:rPr>
      </w:pPr>
    </w:p>
    <w:p w14:paraId="6742036B" w14:textId="77777777" w:rsidR="00073C98" w:rsidRDefault="0006350C" w:rsidP="0006350C">
      <w:pPr>
        <w:rPr>
          <w:rFonts w:ascii="Times New Roman" w:hAnsi="Times New Roman" w:cs="Times New Roman"/>
          <w:sz w:val="24"/>
          <w:szCs w:val="24"/>
        </w:rPr>
      </w:pPr>
      <w:r w:rsidRPr="00073C98">
        <w:rPr>
          <w:rFonts w:ascii="Times New Roman" w:hAnsi="Times New Roman" w:cs="Times New Roman"/>
          <w:sz w:val="24"/>
          <w:szCs w:val="24"/>
        </w:rPr>
        <w:t xml:space="preserve">U _________________________________, ________________   </w:t>
      </w:r>
    </w:p>
    <w:p w14:paraId="6A8A0625" w14:textId="77777777" w:rsidR="00073C98" w:rsidRDefault="0006350C" w:rsidP="0006350C">
      <w:pPr>
        <w:rPr>
          <w:rFonts w:ascii="Times New Roman" w:hAnsi="Times New Roman" w:cs="Times New Roman"/>
          <w:sz w:val="24"/>
          <w:szCs w:val="24"/>
        </w:rPr>
      </w:pPr>
      <w:r w:rsidRPr="00073C98">
        <w:rPr>
          <w:rFonts w:ascii="Times New Roman" w:hAnsi="Times New Roman" w:cs="Times New Roman"/>
          <w:sz w:val="24"/>
          <w:szCs w:val="24"/>
        </w:rPr>
        <w:t xml:space="preserve">   </w:t>
      </w:r>
      <w:r w:rsidR="00073C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  <w:r w:rsidR="00073C98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073C98">
        <w:rPr>
          <w:rFonts w:ascii="Times New Roman" w:hAnsi="Times New Roman" w:cs="Times New Roman"/>
          <w:sz w:val="20"/>
          <w:szCs w:val="20"/>
        </w:rPr>
        <w:t>mjesto</w:t>
      </w:r>
      <w:proofErr w:type="spellEnd"/>
      <w:r w:rsidR="00073C98" w:rsidRPr="00073C98">
        <w:rPr>
          <w:rFonts w:ascii="Times New Roman" w:hAnsi="Times New Roman" w:cs="Times New Roman"/>
          <w:sz w:val="20"/>
          <w:szCs w:val="20"/>
        </w:rPr>
        <w:t>)</w:t>
      </w:r>
      <w:r w:rsidRPr="00073C98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073C9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073C98">
        <w:rPr>
          <w:rFonts w:ascii="Times New Roman" w:hAnsi="Times New Roman" w:cs="Times New Roman"/>
          <w:sz w:val="20"/>
          <w:szCs w:val="20"/>
        </w:rPr>
        <w:t xml:space="preserve"> </w:t>
      </w:r>
      <w:r w:rsidRPr="00073C98">
        <w:rPr>
          <w:rFonts w:ascii="Times New Roman" w:hAnsi="Times New Roman" w:cs="Times New Roman"/>
          <w:sz w:val="20"/>
          <w:szCs w:val="20"/>
        </w:rPr>
        <w:t xml:space="preserve">  </w:t>
      </w:r>
      <w:r w:rsidR="00073C98" w:rsidRPr="00073C98">
        <w:rPr>
          <w:rFonts w:ascii="Times New Roman" w:hAnsi="Times New Roman" w:cs="Times New Roman"/>
          <w:sz w:val="20"/>
          <w:szCs w:val="20"/>
        </w:rPr>
        <w:t>(datum)</w:t>
      </w:r>
      <w:r w:rsidRPr="00073C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3C9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C1AB752" w14:textId="77777777" w:rsidR="00073C98" w:rsidRDefault="00073C98" w:rsidP="0006350C">
      <w:pPr>
        <w:rPr>
          <w:rFonts w:ascii="Times New Roman" w:hAnsi="Times New Roman" w:cs="Times New Roman"/>
          <w:sz w:val="24"/>
          <w:szCs w:val="24"/>
        </w:rPr>
      </w:pPr>
    </w:p>
    <w:p w14:paraId="37F7A4A0" w14:textId="77777777" w:rsidR="00073C98" w:rsidRDefault="00073C98" w:rsidP="0006350C">
      <w:pPr>
        <w:rPr>
          <w:rFonts w:ascii="Times New Roman" w:hAnsi="Times New Roman" w:cs="Times New Roman"/>
          <w:sz w:val="24"/>
          <w:szCs w:val="24"/>
        </w:rPr>
      </w:pPr>
    </w:p>
    <w:p w14:paraId="32734DD1" w14:textId="77777777" w:rsidR="00073C98" w:rsidRDefault="00073C98" w:rsidP="0006350C">
      <w:pPr>
        <w:rPr>
          <w:rFonts w:ascii="Times New Roman" w:hAnsi="Times New Roman" w:cs="Times New Roman"/>
          <w:sz w:val="24"/>
          <w:szCs w:val="24"/>
        </w:rPr>
      </w:pPr>
    </w:p>
    <w:p w14:paraId="0C7D0D8A" w14:textId="77777777" w:rsidR="00073C98" w:rsidRDefault="00073C98" w:rsidP="00073C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073C98">
        <w:rPr>
          <w:rFonts w:ascii="Times New Roman" w:hAnsi="Times New Roman" w:cs="Times New Roman"/>
          <w:i/>
          <w:sz w:val="24"/>
          <w:szCs w:val="24"/>
        </w:rPr>
        <w:t>potpis</w:t>
      </w:r>
      <w:proofErr w:type="spellEnd"/>
      <w:r w:rsidRPr="00073C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3C98">
        <w:rPr>
          <w:rFonts w:ascii="Times New Roman" w:hAnsi="Times New Roman" w:cs="Times New Roman"/>
          <w:i/>
          <w:sz w:val="24"/>
          <w:szCs w:val="24"/>
        </w:rPr>
        <w:t>studenta</w:t>
      </w:r>
      <w:proofErr w:type="spellEnd"/>
      <w:r w:rsidRPr="00073C9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73C98">
        <w:rPr>
          <w:rFonts w:ascii="Times New Roman" w:hAnsi="Times New Roman" w:cs="Times New Roman"/>
          <w:i/>
          <w:sz w:val="24"/>
          <w:szCs w:val="24"/>
        </w:rPr>
        <w:t>studentice</w:t>
      </w:r>
      <w:proofErr w:type="spellEnd"/>
      <w:r w:rsidRPr="00073C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D2CF8" w14:textId="77777777" w:rsidR="0006350C" w:rsidRDefault="0006350C" w:rsidP="00073C98">
      <w:pPr>
        <w:jc w:val="right"/>
        <w:rPr>
          <w:rFonts w:ascii="Times New Roman" w:hAnsi="Times New Roman" w:cs="Times New Roman"/>
          <w:sz w:val="24"/>
          <w:szCs w:val="24"/>
        </w:rPr>
      </w:pPr>
      <w:r w:rsidRPr="00073C9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32E4A9" w14:textId="77777777" w:rsidR="00073C98" w:rsidRPr="00073C98" w:rsidRDefault="00073C98" w:rsidP="0006350C">
      <w:pPr>
        <w:rPr>
          <w:rFonts w:ascii="Times New Roman" w:hAnsi="Times New Roman" w:cs="Times New Roman"/>
          <w:sz w:val="24"/>
          <w:szCs w:val="24"/>
        </w:rPr>
      </w:pPr>
    </w:p>
    <w:p w14:paraId="587AF492" w14:textId="77777777" w:rsidR="0030668D" w:rsidRPr="00073C98" w:rsidRDefault="0006350C">
      <w:pPr>
        <w:rPr>
          <w:rFonts w:ascii="Times New Roman" w:hAnsi="Times New Roman" w:cs="Times New Roman"/>
          <w:sz w:val="24"/>
          <w:szCs w:val="24"/>
        </w:rPr>
      </w:pPr>
      <w:r w:rsidRPr="00073C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73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73C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668D" w:rsidRPr="00073C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x De">
    <w15:presenceInfo w15:providerId="Windows Live" w15:userId="eaf65844ab9c6e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50C"/>
    <w:rsid w:val="0006350C"/>
    <w:rsid w:val="00073C98"/>
    <w:rsid w:val="00172D29"/>
    <w:rsid w:val="0030668D"/>
    <w:rsid w:val="004946DC"/>
    <w:rsid w:val="005A320D"/>
    <w:rsid w:val="00711239"/>
    <w:rsid w:val="0098689E"/>
    <w:rsid w:val="00BD0DDA"/>
    <w:rsid w:val="00E22A75"/>
    <w:rsid w:val="00E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92C7"/>
  <w15:chartTrackingRefBased/>
  <w15:docId w15:val="{1D1DEA11-CFED-4E29-880C-7FF93920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Večerina</dc:creator>
  <cp:keywords/>
  <dc:description/>
  <cp:lastModifiedBy>Nix De</cp:lastModifiedBy>
  <cp:revision>9</cp:revision>
  <dcterms:created xsi:type="dcterms:W3CDTF">2019-02-11T14:29:00Z</dcterms:created>
  <dcterms:modified xsi:type="dcterms:W3CDTF">2022-11-17T22:21:00Z</dcterms:modified>
</cp:coreProperties>
</file>